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Interview Score Sheet sample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Disclaimer: This is just a sample for reference and employers may choose to develop their own format.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Interview Conducted for (mention the designation):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Date: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Venue: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Agency: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4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0"/>
        <w:gridCol w:w="2220"/>
        <w:gridCol w:w="1290"/>
        <w:gridCol w:w="1245"/>
        <w:gridCol w:w="1275"/>
        <w:gridCol w:w="1230"/>
        <w:gridCol w:w="1500"/>
        <w:gridCol w:w="1200"/>
        <w:tblGridChange w:id="0">
          <w:tblGrid>
            <w:gridCol w:w="480"/>
            <w:gridCol w:w="2220"/>
            <w:gridCol w:w="1290"/>
            <w:gridCol w:w="1245"/>
            <w:gridCol w:w="1275"/>
            <w:gridCol w:w="1230"/>
            <w:gridCol w:w="1500"/>
            <w:gridCol w:w="120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Sl.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Name of Candidate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Criteria 1 (specify)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Criteria 2 (specify)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Criteria 3 (specify)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Criteria 3 (specify)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Total marks scored</w:t>
            </w:r>
          </w:p>
        </w:tc>
        <w:sdt>
          <w:sdtPr>
            <w:tag w:val="goog_rdk_4"/>
          </w:sdtPr>
          <w:sdtContent>
            <w:tc>
              <w:tcPr>
                <w:cellIns w:author="Tshering Yangki" w:id="0" w:date="2022-12-12T05:44:32Z"/>
              </w:tcPr>
              <w:sdt>
                <w:sdtPr>
                  <w:tag w:val="goog_rdk_5"/>
                </w:sdtPr>
                <w:sdtContent>
                  <w:p w:rsidR="00000000" w:rsidDel="00000000" w:rsidP="00000000" w:rsidRDefault="00000000" w:rsidRPr="00000000" w14:paraId="00000014">
                    <w:pPr>
                      <w:rPr>
                        <w:ins w:author="Tshering Yangki" w:id="0" w:date="2022-12-12T05:44:32Z"/>
                        <w:rFonts w:ascii="Times New Roman" w:cs="Times New Roman" w:eastAsia="Times New Roman" w:hAnsi="Times New Roman"/>
                        <w:b w:val="1"/>
                      </w:rPr>
                    </w:pPr>
                    <w:sdt>
                      <w:sdtPr>
                        <w:tag w:val="goog_rdk_1"/>
                      </w:sdtPr>
                      <w:sdtContent>
                        <w:ins w:author="Tshering Yangki" w:id="0" w:date="2022-12-12T05:44:32Z"/>
                        <w:sdt>
                          <w:sdtPr>
                            <w:tag w:val="goog_rdk_2"/>
                          </w:sdtPr>
                          <w:sdtContent>
                            <w:commentRangeStart w:id="0"/>
                          </w:sdtContent>
                        </w:sdt>
                        <w:ins w:author="Tshering Yangki" w:id="0" w:date="2022-12-12T05:44:32Z">
                          <w:sdt>
                            <w:sdtPr>
                              <w:tag w:val="goog_rdk_3"/>
                            </w:sdtPr>
                            <w:sdtContent>
                              <w:commentRangeStart w:id="1"/>
                            </w:sdtContent>
                          </w:sdt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rtl w:val="0"/>
                            </w:rPr>
                            <w:t xml:space="preserve">Remarks</w:t>
                          </w:r>
                        </w:ins>
                      </w:sdtContent>
                    </w:sdt>
                  </w:p>
                </w:sdtContent>
              </w:sdt>
            </w:tc>
          </w:sdtContent>
        </w:sdt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commentRangeEnd w:id="0"/>
            <w:r w:rsidDel="00000000" w:rsidR="00000000" w:rsidRPr="00000000">
              <w:commentReference w:id="0"/>
            </w:r>
            <w:commentRangeEnd w:id="1"/>
            <w:r w:rsidDel="00000000" w:rsidR="00000000" w:rsidRPr="00000000">
              <w:commentReference w:id="1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sdt>
          <w:sdtPr>
            <w:tag w:val="goog_rdk_7"/>
          </w:sdtPr>
          <w:sdtContent>
            <w:tc>
              <w:tcPr>
                <w:cellIns w:author="Tshering Yangki" w:id="0" w:date="2022-12-12T05:44:32Z"/>
              </w:tcPr>
              <w:sdt>
                <w:sdtPr>
                  <w:tag w:val="goog_rdk_9"/>
                </w:sdtPr>
                <w:sdtContent>
                  <w:p w:rsidR="00000000" w:rsidDel="00000000" w:rsidP="00000000" w:rsidRDefault="00000000" w:rsidRPr="00000000" w14:paraId="0000001C">
                    <w:pPr>
                      <w:rPr>
                        <w:ins w:author="Tshering Yangki" w:id="0" w:date="2022-12-12T05:44:32Z"/>
                        <w:rFonts w:ascii="Times New Roman" w:cs="Times New Roman" w:eastAsia="Times New Roman" w:hAnsi="Times New Roman"/>
                      </w:rPr>
                    </w:pPr>
                    <w:sdt>
                      <w:sdtPr>
                        <w:tag w:val="goog_rdk_8"/>
                      </w:sdtPr>
                      <w:sdtContent>
                        <w:ins w:author="Tshering Yangki" w:id="0" w:date="2022-12-12T05:44:32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</w:tc>
          </w:sdtContent>
        </w:sdt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sdt>
          <w:sdtPr>
            <w:tag w:val="goog_rdk_11"/>
          </w:sdtPr>
          <w:sdtContent>
            <w:tc>
              <w:tcPr>
                <w:cellIns w:author="Tshering Yangki" w:id="0" w:date="2022-12-12T05:44:32Z"/>
              </w:tcPr>
              <w:sdt>
                <w:sdtPr>
                  <w:tag w:val="goog_rdk_13"/>
                </w:sdtPr>
                <w:sdtContent>
                  <w:p w:rsidR="00000000" w:rsidDel="00000000" w:rsidP="00000000" w:rsidRDefault="00000000" w:rsidRPr="00000000" w14:paraId="00000024">
                    <w:pPr>
                      <w:rPr>
                        <w:ins w:author="Tshering Yangki" w:id="0" w:date="2022-12-12T05:44:32Z"/>
                        <w:rFonts w:ascii="Times New Roman" w:cs="Times New Roman" w:eastAsia="Times New Roman" w:hAnsi="Times New Roman"/>
                      </w:rPr>
                    </w:pPr>
                    <w:sdt>
                      <w:sdtPr>
                        <w:tag w:val="goog_rdk_12"/>
                      </w:sdtPr>
                      <w:sdtContent>
                        <w:ins w:author="Tshering Yangki" w:id="0" w:date="2022-12-12T05:44:32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</w:tc>
          </w:sdtContent>
        </w:sdt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sdt>
          <w:sdtPr>
            <w:tag w:val="goog_rdk_15"/>
          </w:sdtPr>
          <w:sdtContent>
            <w:tc>
              <w:tcPr>
                <w:cellIns w:author="Tshering Yangki" w:id="0" w:date="2022-12-12T05:44:32Z"/>
              </w:tcPr>
              <w:sdt>
                <w:sdtPr>
                  <w:tag w:val="goog_rdk_17"/>
                </w:sdtPr>
                <w:sdtContent>
                  <w:p w:rsidR="00000000" w:rsidDel="00000000" w:rsidP="00000000" w:rsidRDefault="00000000" w:rsidRPr="00000000" w14:paraId="0000002C">
                    <w:pPr>
                      <w:rPr>
                        <w:ins w:author="Tshering Yangki" w:id="0" w:date="2022-12-12T05:44:32Z"/>
                        <w:rFonts w:ascii="Times New Roman" w:cs="Times New Roman" w:eastAsia="Times New Roman" w:hAnsi="Times New Roman"/>
                      </w:rPr>
                    </w:pPr>
                    <w:sdt>
                      <w:sdtPr>
                        <w:tag w:val="goog_rdk_16"/>
                      </w:sdtPr>
                      <w:sdtContent>
                        <w:ins w:author="Tshering Yangki" w:id="0" w:date="2022-12-12T05:44:32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</w:tc>
          </w:sdtContent>
        </w:sdt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sdt>
          <w:sdtPr>
            <w:tag w:val="goog_rdk_19"/>
          </w:sdtPr>
          <w:sdtContent>
            <w:tc>
              <w:tcPr>
                <w:cellIns w:author="Tshering Yangki" w:id="0" w:date="2022-12-12T05:44:32Z"/>
              </w:tcPr>
              <w:sdt>
                <w:sdtPr>
                  <w:tag w:val="goog_rdk_21"/>
                </w:sdtPr>
                <w:sdtContent>
                  <w:p w:rsidR="00000000" w:rsidDel="00000000" w:rsidP="00000000" w:rsidRDefault="00000000" w:rsidRPr="00000000" w14:paraId="00000034">
                    <w:pPr>
                      <w:rPr>
                        <w:ins w:author="Tshering Yangki" w:id="0" w:date="2022-12-12T05:44:32Z"/>
                        <w:rFonts w:ascii="Times New Roman" w:cs="Times New Roman" w:eastAsia="Times New Roman" w:hAnsi="Times New Roman"/>
                      </w:rPr>
                    </w:pPr>
                    <w:sdt>
                      <w:sdtPr>
                        <w:tag w:val="goog_rdk_20"/>
                      </w:sdtPr>
                      <w:sdtContent>
                        <w:ins w:author="Tshering Yangki" w:id="0" w:date="2022-12-12T05:44:32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</w:tc>
          </w:sdtContent>
        </w:sdt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sdt>
          <w:sdtPr>
            <w:tag w:val="goog_rdk_23"/>
          </w:sdtPr>
          <w:sdtContent>
            <w:tc>
              <w:tcPr>
                <w:cellIns w:author="Tshering Yangki" w:id="0" w:date="2022-12-12T05:44:32Z"/>
              </w:tcPr>
              <w:sdt>
                <w:sdtPr>
                  <w:tag w:val="goog_rdk_25"/>
                </w:sdtPr>
                <w:sdtContent>
                  <w:p w:rsidR="00000000" w:rsidDel="00000000" w:rsidP="00000000" w:rsidRDefault="00000000" w:rsidRPr="00000000" w14:paraId="0000003C">
                    <w:pPr>
                      <w:rPr>
                        <w:ins w:author="Tshering Yangki" w:id="0" w:date="2022-12-12T05:44:32Z"/>
                        <w:rFonts w:ascii="Times New Roman" w:cs="Times New Roman" w:eastAsia="Times New Roman" w:hAnsi="Times New Roman"/>
                      </w:rPr>
                    </w:pPr>
                    <w:sdt>
                      <w:sdtPr>
                        <w:tag w:val="goog_rdk_24"/>
                      </w:sdtPr>
                      <w:sdtContent>
                        <w:ins w:author="Tshering Yangki" w:id="0" w:date="2022-12-12T05:44:32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</w:tc>
          </w:sdtContent>
        </w:sdt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sdt>
          <w:sdtPr>
            <w:tag w:val="goog_rdk_27"/>
          </w:sdtPr>
          <w:sdtContent>
            <w:tc>
              <w:tcPr>
                <w:cellIns w:author="Tshering Yangki" w:id="0" w:date="2022-12-12T05:44:32Z"/>
              </w:tcPr>
              <w:sdt>
                <w:sdtPr>
                  <w:tag w:val="goog_rdk_29"/>
                </w:sdtPr>
                <w:sdtContent>
                  <w:p w:rsidR="00000000" w:rsidDel="00000000" w:rsidP="00000000" w:rsidRDefault="00000000" w:rsidRPr="00000000" w14:paraId="00000044">
                    <w:pPr>
                      <w:rPr>
                        <w:ins w:author="Tshering Yangki" w:id="0" w:date="2022-12-12T05:44:32Z"/>
                        <w:rFonts w:ascii="Times New Roman" w:cs="Times New Roman" w:eastAsia="Times New Roman" w:hAnsi="Times New Roman"/>
                      </w:rPr>
                    </w:pPr>
                    <w:sdt>
                      <w:sdtPr>
                        <w:tag w:val="goog_rdk_28"/>
                      </w:sdtPr>
                      <w:sdtContent>
                        <w:ins w:author="Tshering Yangki" w:id="0" w:date="2022-12-12T05:44:32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</w:tc>
          </w:sdtContent>
        </w:sdt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sdt>
          <w:sdtPr>
            <w:tag w:val="goog_rdk_31"/>
          </w:sdtPr>
          <w:sdtContent>
            <w:tc>
              <w:tcPr>
                <w:cellIns w:author="Tshering Yangki" w:id="0" w:date="2022-12-12T05:44:32Z"/>
              </w:tcPr>
              <w:sdt>
                <w:sdtPr>
                  <w:tag w:val="goog_rdk_33"/>
                </w:sdtPr>
                <w:sdtContent>
                  <w:p w:rsidR="00000000" w:rsidDel="00000000" w:rsidP="00000000" w:rsidRDefault="00000000" w:rsidRPr="00000000" w14:paraId="0000004C">
                    <w:pPr>
                      <w:rPr>
                        <w:ins w:author="Tshering Yangki" w:id="0" w:date="2022-12-12T05:44:32Z"/>
                        <w:rFonts w:ascii="Times New Roman" w:cs="Times New Roman" w:eastAsia="Times New Roman" w:hAnsi="Times New Roman"/>
                      </w:rPr>
                    </w:pPr>
                    <w:sdt>
                      <w:sdtPr>
                        <w:tag w:val="goog_rdk_32"/>
                      </w:sdtPr>
                      <w:sdtContent>
                        <w:ins w:author="Tshering Yangki" w:id="0" w:date="2022-12-12T05:44:32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</w:tc>
          </w:sdtContent>
        </w:sdt>
      </w:tr>
    </w:tbl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62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520"/>
        <w:gridCol w:w="3521"/>
        <w:gridCol w:w="3521"/>
        <w:tblGridChange w:id="0">
          <w:tblGrid>
            <w:gridCol w:w="3520"/>
            <w:gridCol w:w="3521"/>
            <w:gridCol w:w="3521"/>
          </w:tblGrid>
        </w:tblGridChange>
      </w:tblGrid>
      <w:tr>
        <w:trPr>
          <w:cantSplit w:val="0"/>
          <w:trHeight w:val="553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Interviewer 1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Interviewer 2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Interviewer 3</w:t>
            </w:r>
          </w:p>
        </w:tc>
      </w:tr>
      <w:tr>
        <w:trPr>
          <w:cantSplit w:val="0"/>
          <w:trHeight w:val="400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Name: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Name: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Name:</w:t>
            </w:r>
          </w:p>
        </w:tc>
      </w:tr>
      <w:tr>
        <w:trPr>
          <w:cantSplit w:val="0"/>
          <w:trHeight w:val="406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Designation: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Designation: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Designation:</w:t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Signature: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Signature: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Signature:</w:t>
            </w:r>
          </w:p>
        </w:tc>
      </w:tr>
    </w:tbl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Note:</w:t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* Respective agencies may decide on the specific criteria as well as the number of criteria to be set for conducting an interview for specific designation. </w:t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**Respective agencies may decide on the number of interview panel members/interviewers for the interview. However, it is recommended to have at least two interviewers for recruitment of more than 5 candidates.</w:t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Tshering Yangki" w:id="0" w:date="2022-12-12T05:45:07Z"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add whether they are selected, or any other comments</w:t>
      </w:r>
    </w:p>
  </w:comment>
  <w:comment w:author="Dil Maya Subba" w:id="1" w:date="2022-12-14T09:43:04Z"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Thank you. That sounds better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68" w15:done="0"/>
  <w15:commentEx w15:paraId="00000069" w15:paraIdParent="00000068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EA310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D7zQ+1jobNZUIkhn/cZAW2jxiA==">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2022-12-11T09:46:00Z</dcterms:created>
  <dc:creator>Microsoft Office User</dc:creator>
</cp:coreProperties>
</file>